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611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D5E13"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Zdravstvena i veterinarska škola dr. Andrije Štampara 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6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D.</w:t>
            </w:r>
            <w:r w:rsidR="001061CD">
              <w:rPr>
                <w:b/>
                <w:sz w:val="22"/>
                <w:szCs w:val="22"/>
              </w:rPr>
              <w:t xml:space="preserve"> Genschera 16</w:t>
            </w:r>
            <w:r>
              <w:rPr>
                <w:b/>
                <w:sz w:val="22"/>
                <w:szCs w:val="22"/>
              </w:rPr>
              <w:t>/</w:t>
            </w:r>
            <w:r w:rsidR="001061CD"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72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1061CD">
              <w:rPr>
                <w:b/>
                <w:sz w:val="22"/>
                <w:szCs w:val="22"/>
              </w:rPr>
              <w:t>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8680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2.abc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F721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F72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72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F72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61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dva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72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1061CD">
              <w:rPr>
                <w:rFonts w:ascii="Times New Roman" w:hAnsi="Times New Roman"/>
                <w:b/>
              </w:rPr>
              <w:t xml:space="preserve">edno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F721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F721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72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F7214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7214" w:rsidRDefault="001061CD" w:rsidP="00AC7E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F7214">
              <w:rPr>
                <w:rFonts w:ascii="Times New Roman" w:hAnsi="Times New Roman"/>
                <w:b/>
              </w:rPr>
              <w:t xml:space="preserve">Republika </w:t>
            </w:r>
            <w:r w:rsidR="00AC7E29">
              <w:rPr>
                <w:rFonts w:ascii="Times New Roman" w:hAnsi="Times New Roman"/>
                <w:b/>
              </w:rPr>
              <w:t>Mađarska</w:t>
            </w:r>
            <w:r w:rsidRPr="000F7214">
              <w:rPr>
                <w:rFonts w:ascii="Times New Roman" w:hAnsi="Times New Roman"/>
                <w:b/>
              </w:rPr>
              <w:t>,</w:t>
            </w:r>
            <w:r w:rsidR="00EA0EA5">
              <w:rPr>
                <w:rFonts w:ascii="Times New Roman" w:hAnsi="Times New Roman"/>
                <w:b/>
              </w:rPr>
              <w:t xml:space="preserve"> Advent u</w:t>
            </w:r>
            <w:r w:rsidRPr="000F7214">
              <w:rPr>
                <w:rFonts w:ascii="Times New Roman" w:hAnsi="Times New Roman"/>
                <w:b/>
              </w:rPr>
              <w:t xml:space="preserve"> </w:t>
            </w:r>
            <w:r w:rsidR="00AC7E29">
              <w:rPr>
                <w:rFonts w:ascii="Times New Roman" w:hAnsi="Times New Roman"/>
                <w:b/>
              </w:rPr>
              <w:t>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C7E29">
              <w:rPr>
                <w:rFonts w:eastAsia="Calibri"/>
                <w:sz w:val="22"/>
                <w:szCs w:val="22"/>
              </w:rPr>
              <w:t>13</w:t>
            </w:r>
            <w:r w:rsidR="000F7214">
              <w:rPr>
                <w:rFonts w:eastAsia="Calibri"/>
                <w:sz w:val="22"/>
                <w:szCs w:val="22"/>
              </w:rPr>
              <w:t>.</w:t>
            </w:r>
            <w:r w:rsidR="00E86D8B">
              <w:rPr>
                <w:rFonts w:eastAsia="Calibri"/>
                <w:sz w:val="22"/>
                <w:szCs w:val="22"/>
              </w:rPr>
              <w:t xml:space="preserve"> (12</w:t>
            </w:r>
            <w:r w:rsidR="00936111">
              <w:rPr>
                <w:rFonts w:eastAsia="Calibri"/>
                <w:sz w:val="22"/>
                <w:szCs w:val="22"/>
              </w:rPr>
              <w:t>.</w:t>
            </w:r>
            <w:r w:rsidR="00E86D8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72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prosinca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104E4" w:rsidP="00AC7E2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F7214">
              <w:rPr>
                <w:rFonts w:eastAsia="Calibri"/>
                <w:sz w:val="22"/>
                <w:szCs w:val="22"/>
              </w:rPr>
              <w:t xml:space="preserve"> </w:t>
            </w:r>
            <w:r w:rsidR="00AC7E29">
              <w:rPr>
                <w:rFonts w:eastAsia="Calibri"/>
                <w:sz w:val="22"/>
                <w:szCs w:val="22"/>
              </w:rPr>
              <w:t>14</w:t>
            </w:r>
            <w:r w:rsidR="000F7214">
              <w:rPr>
                <w:rFonts w:eastAsia="Calibri"/>
                <w:sz w:val="22"/>
                <w:szCs w:val="22"/>
              </w:rPr>
              <w:t>.</w:t>
            </w:r>
            <w:r w:rsidR="00E86D8B">
              <w:rPr>
                <w:rFonts w:eastAsia="Calibri"/>
                <w:sz w:val="22"/>
                <w:szCs w:val="22"/>
              </w:rPr>
              <w:t xml:space="preserve"> (14</w:t>
            </w:r>
            <w:r w:rsidR="00936111">
              <w:rPr>
                <w:rFonts w:eastAsia="Calibri"/>
                <w:sz w:val="22"/>
                <w:szCs w:val="22"/>
              </w:rPr>
              <w:t>.</w:t>
            </w:r>
            <w:r w:rsidR="00E86D8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72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prosinca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C7E2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7214">
              <w:rPr>
                <w:rFonts w:eastAsia="Calibri"/>
                <w:sz w:val="22"/>
                <w:szCs w:val="22"/>
              </w:rPr>
              <w:t>1</w:t>
            </w:r>
            <w:r w:rsidR="00AC7E29">
              <w:rPr>
                <w:rFonts w:eastAsia="Calibri"/>
                <w:sz w:val="22"/>
                <w:szCs w:val="22"/>
              </w:rPr>
              <w:t>9</w:t>
            </w:r>
            <w:r w:rsidR="000F721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6111" w:rsidP="00AC7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7E9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1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1C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60CDC" w:rsidRDefault="001061C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0CDC">
              <w:rPr>
                <w:rFonts w:ascii="Times New Roman" w:hAnsi="Times New Roman"/>
                <w:b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61C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60CDC" w:rsidRDefault="00AC7E2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061CD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1C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1CD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1CD" w:rsidRDefault="00A17B08" w:rsidP="004C3220">
            <w:pPr>
              <w:rPr>
                <w:b/>
                <w:sz w:val="22"/>
                <w:szCs w:val="22"/>
              </w:rPr>
            </w:pPr>
            <w:r w:rsidRPr="001061CD">
              <w:rPr>
                <w:rFonts w:eastAsia="Calibri"/>
                <w:b/>
                <w:sz w:val="22"/>
                <w:szCs w:val="22"/>
              </w:rPr>
              <w:t>Autobus</w:t>
            </w:r>
            <w:r w:rsidRPr="001061C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0CDC" w:rsidRDefault="001061CD" w:rsidP="001061C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0CDC">
              <w:rPr>
                <w:rFonts w:ascii="Times New Roman" w:hAnsi="Times New Roman"/>
                <w:b/>
              </w:rPr>
              <w:t>Autobus 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61CD" w:rsidP="001F17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1061CD">
              <w:rPr>
                <w:rFonts w:ascii="Times New Roman" w:hAnsi="Times New Roman"/>
                <w:b/>
              </w:rPr>
              <w:t xml:space="preserve">X, </w:t>
            </w:r>
            <w:r w:rsidR="001F17E9">
              <w:rPr>
                <w:rFonts w:ascii="Times New Roman" w:hAnsi="Times New Roman"/>
                <w:b/>
              </w:rPr>
              <w:t>tri/</w:t>
            </w:r>
            <w:r w:rsidR="00524A33">
              <w:rPr>
                <w:rFonts w:ascii="Times New Roman" w:hAnsi="Times New Roman"/>
                <w:b/>
              </w:rPr>
              <w:t>četiri</w:t>
            </w:r>
            <w:r w:rsidRPr="001061CD">
              <w:rPr>
                <w:rFonts w:ascii="Times New Roman" w:hAnsi="Times New Roman"/>
                <w:b/>
              </w:rPr>
              <w:t xml:space="preserve"> zvjezdice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</w:t>
            </w:r>
            <w:r w:rsidR="001F17E9">
              <w:rPr>
                <w:rFonts w:ascii="Times New Roman" w:hAnsi="Times New Roman"/>
              </w:rPr>
              <w:t>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86D8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061CD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3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FBF" w:rsidRDefault="00A17B08" w:rsidP="009F7FB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18A3" w:rsidRDefault="001061CD" w:rsidP="00A13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918A3">
              <w:rPr>
                <w:rFonts w:ascii="Times New Roman" w:hAnsi="Times New Roman"/>
                <w:b/>
              </w:rPr>
              <w:t>X</w:t>
            </w:r>
            <w:r w:rsidR="007203C8">
              <w:rPr>
                <w:rFonts w:ascii="Times New Roman" w:hAnsi="Times New Roman"/>
                <w:b/>
              </w:rPr>
              <w:t>, Razgled grada pješice, Božićni sajam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1A84" w:rsidRPr="00283C11" w:rsidRDefault="00EA0EA5" w:rsidP="008D1A84">
            <w:pPr>
              <w:rPr>
                <w:b/>
                <w:sz w:val="22"/>
                <w:szCs w:val="22"/>
              </w:rPr>
            </w:pPr>
            <w:r w:rsidRPr="008D1A84">
              <w:rPr>
                <w:b/>
                <w:sz w:val="22"/>
                <w:szCs w:val="22"/>
                <w:shd w:val="clear" w:color="auto" w:fill="FFFFFF"/>
              </w:rPr>
              <w:t xml:space="preserve">Panoramski razgled grada autobusom i pješice: </w:t>
            </w:r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vidikovca na brdu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Gellert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s utvrdom – Citadelom, Trg Heroja, 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Andrassy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bulevar, Bazilika sv. Stjepana, Opera, Parlament, mostovi na Dunavu...  pješačke zone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Vaci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ulice, šetnja središtem grada do slastičarnice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Gerbaud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i glavnog trga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Vorosmarty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Ter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s glavnim Božićnim sajmom te Bazilike s Božićnim sajmom, razgled Budima s Kraljevskom palačom, Ribarskom utvrdom i </w:t>
            </w:r>
            <w:proofErr w:type="spellStart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>Matijaševom</w:t>
            </w:r>
            <w:proofErr w:type="spellEnd"/>
            <w:r w:rsidR="008D1A84" w:rsidRPr="00283C11">
              <w:rPr>
                <w:b/>
                <w:sz w:val="22"/>
                <w:szCs w:val="22"/>
                <w:shd w:val="clear" w:color="auto" w:fill="FFFFFF"/>
              </w:rPr>
              <w:t xml:space="preserve"> crkvom</w:t>
            </w:r>
          </w:p>
          <w:p w:rsidR="00A17B08" w:rsidRPr="007203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18A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1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1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61C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Osam dana od dana objave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D5E13" w:rsidP="008D1A8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05.studenoga</w:t>
            </w:r>
            <w:r w:rsidR="00936111">
              <w:rPr>
                <w:rFonts w:ascii="Times New Roman" w:hAnsi="Times New Roman"/>
                <w:i/>
              </w:rPr>
              <w:t xml:space="preserve"> 201</w:t>
            </w:r>
            <w:r w:rsidR="008D1A84">
              <w:rPr>
                <w:rFonts w:ascii="Times New Roman" w:hAnsi="Times New Roman"/>
                <w:i/>
              </w:rPr>
              <w:t>9</w:t>
            </w:r>
            <w:r w:rsidR="00936111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D5E13" w:rsidP="008D1A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07.studenoga</w:t>
            </w:r>
            <w:bookmarkStart w:id="1" w:name="_GoBack"/>
            <w:bookmarkEnd w:id="1"/>
            <w:r w:rsidR="00936111">
              <w:rPr>
                <w:rFonts w:ascii="Times New Roman" w:hAnsi="Times New Roman"/>
              </w:rPr>
              <w:t xml:space="preserve"> 201</w:t>
            </w:r>
            <w:r w:rsidR="008D1A84">
              <w:rPr>
                <w:rFonts w:ascii="Times New Roman" w:hAnsi="Times New Roman"/>
              </w:rPr>
              <w:t>9</w:t>
            </w:r>
            <w:r w:rsidR="0093611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D1A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36111">
              <w:rPr>
                <w:rFonts w:ascii="Times New Roman" w:hAnsi="Times New Roman"/>
              </w:rPr>
              <w:t>12h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1005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1005A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100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100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1005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1005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1005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1005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F7FBF" w:rsidRPr="009F7FBF" w:rsidRDefault="0011005A" w:rsidP="009F7FB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1005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1005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1005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F7FBF" w:rsidRPr="009F7FBF" w:rsidRDefault="0011005A" w:rsidP="009F7FB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1005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1005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F7FBF" w:rsidRPr="009F7FBF" w:rsidRDefault="00A17B08" w:rsidP="009F7FB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1005A" w:rsidRPr="0011005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1005A" w:rsidRPr="0011005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1005A" w:rsidRPr="0011005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F7FBF" w:rsidRPr="009F7FBF" w:rsidRDefault="009F7FBF" w:rsidP="009F7FB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F7FBF" w:rsidRPr="009F7FBF" w:rsidRDefault="0011005A" w:rsidP="009F7FB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1005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1005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1005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F7FBF" w:rsidRPr="009F7FBF" w:rsidRDefault="009F7FBF" w:rsidP="009F7FB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F7FBF" w:rsidRPr="009F7FBF" w:rsidRDefault="0011005A" w:rsidP="009F7FB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1005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1005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1005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1005A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1005A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100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1005A" w:rsidRPr="0011005A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1005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1005A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1005A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1005A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100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11005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1005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1005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1005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100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1005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1005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1005A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F7FBF" w:rsidRDefault="009F7FBF" w:rsidP="009F7FB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E7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446662F"/>
    <w:multiLevelType w:val="hybridMultilevel"/>
    <w:tmpl w:val="4D587970"/>
    <w:lvl w:ilvl="0" w:tplc="BE1E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34B"/>
    <w:rsid w:val="000B5AEE"/>
    <w:rsid w:val="000F7214"/>
    <w:rsid w:val="001061CD"/>
    <w:rsid w:val="0011005A"/>
    <w:rsid w:val="001B18FA"/>
    <w:rsid w:val="001F17E9"/>
    <w:rsid w:val="00283C11"/>
    <w:rsid w:val="00313DE8"/>
    <w:rsid w:val="00360E24"/>
    <w:rsid w:val="004D28EA"/>
    <w:rsid w:val="004D5E13"/>
    <w:rsid w:val="00524A33"/>
    <w:rsid w:val="00526A34"/>
    <w:rsid w:val="00652B81"/>
    <w:rsid w:val="007203C8"/>
    <w:rsid w:val="007B6234"/>
    <w:rsid w:val="008918A3"/>
    <w:rsid w:val="008D1A84"/>
    <w:rsid w:val="00936111"/>
    <w:rsid w:val="00960CDC"/>
    <w:rsid w:val="0098680E"/>
    <w:rsid w:val="009E58AB"/>
    <w:rsid w:val="009F7FBF"/>
    <w:rsid w:val="00A13613"/>
    <w:rsid w:val="00A14B95"/>
    <w:rsid w:val="00A17B08"/>
    <w:rsid w:val="00AB06CD"/>
    <w:rsid w:val="00AC7E29"/>
    <w:rsid w:val="00C104E4"/>
    <w:rsid w:val="00CD4729"/>
    <w:rsid w:val="00CF2985"/>
    <w:rsid w:val="00D16F7F"/>
    <w:rsid w:val="00E720CE"/>
    <w:rsid w:val="00E86D8B"/>
    <w:rsid w:val="00EA0EA5"/>
    <w:rsid w:val="00FD2757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AA1A-8CD9-4F21-903F-5B777F3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RUŽICA</cp:lastModifiedBy>
  <cp:revision>2</cp:revision>
  <dcterms:created xsi:type="dcterms:W3CDTF">2019-10-29T11:22:00Z</dcterms:created>
  <dcterms:modified xsi:type="dcterms:W3CDTF">2019-10-29T11:22:00Z</dcterms:modified>
</cp:coreProperties>
</file>