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3611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1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Zdravstvena i veterinarska škola dr. Andrije Štampara 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6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D.</w:t>
            </w:r>
            <w:r w:rsidR="001061CD">
              <w:rPr>
                <w:b/>
                <w:sz w:val="22"/>
                <w:szCs w:val="22"/>
              </w:rPr>
              <w:t xml:space="preserve"> Genschera 16</w:t>
            </w:r>
            <w:r>
              <w:rPr>
                <w:b/>
                <w:sz w:val="22"/>
                <w:szCs w:val="22"/>
              </w:rPr>
              <w:t>/</w:t>
            </w:r>
            <w:r w:rsidR="001061CD">
              <w:rPr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1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1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72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1061CD">
              <w:rPr>
                <w:b/>
                <w:sz w:val="22"/>
                <w:szCs w:val="22"/>
              </w:rPr>
              <w:t>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F7214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F72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F721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F72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61C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dva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F721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1061CD">
              <w:rPr>
                <w:rFonts w:ascii="Times New Roman" w:hAnsi="Times New Roman"/>
                <w:b/>
              </w:rPr>
              <w:t xml:space="preserve">edno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F7214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F721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F721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F7214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7214" w:rsidRDefault="001061C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F7214">
              <w:rPr>
                <w:rFonts w:ascii="Times New Roman" w:hAnsi="Times New Roman"/>
                <w:b/>
              </w:rPr>
              <w:t>Republika Austrija,</w:t>
            </w:r>
            <w:r w:rsidR="00EA0EA5">
              <w:rPr>
                <w:rFonts w:ascii="Times New Roman" w:hAnsi="Times New Roman"/>
                <w:b/>
              </w:rPr>
              <w:t xml:space="preserve"> Advent u</w:t>
            </w:r>
            <w:r w:rsidRPr="000F7214">
              <w:rPr>
                <w:rFonts w:ascii="Times New Roman" w:hAnsi="Times New Roman"/>
                <w:b/>
              </w:rPr>
              <w:t xml:space="preserve"> Beč</w:t>
            </w:r>
            <w:r w:rsidR="00EA0EA5">
              <w:rPr>
                <w:rFonts w:ascii="Times New Roman" w:hAnsi="Times New Roman"/>
                <w:b/>
              </w:rPr>
              <w:t>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F7214">
              <w:rPr>
                <w:rFonts w:eastAsia="Calibri"/>
                <w:sz w:val="22"/>
                <w:szCs w:val="22"/>
              </w:rPr>
              <w:t>5.</w:t>
            </w:r>
            <w:r w:rsidR="00E86D8B">
              <w:rPr>
                <w:rFonts w:eastAsia="Calibri"/>
                <w:sz w:val="22"/>
                <w:szCs w:val="22"/>
              </w:rPr>
              <w:t xml:space="preserve"> (12</w:t>
            </w:r>
            <w:r w:rsidR="00936111">
              <w:rPr>
                <w:rFonts w:eastAsia="Calibri"/>
                <w:sz w:val="22"/>
                <w:szCs w:val="22"/>
              </w:rPr>
              <w:t>.</w:t>
            </w:r>
            <w:r w:rsidR="00E86D8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72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prosinca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104E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F7214">
              <w:rPr>
                <w:rFonts w:eastAsia="Calibri"/>
                <w:sz w:val="22"/>
                <w:szCs w:val="22"/>
              </w:rPr>
              <w:t xml:space="preserve"> 7.</w:t>
            </w:r>
            <w:r w:rsidR="00E86D8B">
              <w:rPr>
                <w:rFonts w:eastAsia="Calibri"/>
                <w:sz w:val="22"/>
                <w:szCs w:val="22"/>
              </w:rPr>
              <w:t xml:space="preserve"> (14</w:t>
            </w:r>
            <w:r w:rsidR="00936111">
              <w:rPr>
                <w:rFonts w:eastAsia="Calibri"/>
                <w:sz w:val="22"/>
                <w:szCs w:val="22"/>
              </w:rPr>
              <w:t>.</w:t>
            </w:r>
            <w:r w:rsidR="00E86D8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72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prosinca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7214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61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1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FCF" w:rsidP="00B6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60CDC" w:rsidRDefault="001061C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0CDC">
              <w:rPr>
                <w:rFonts w:ascii="Times New Roman" w:hAnsi="Times New Roman"/>
                <w:b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61C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60CDC" w:rsidRDefault="001061C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0CDC">
              <w:rPr>
                <w:rFonts w:ascii="Times New Roman" w:hAnsi="Times New Roman"/>
                <w:b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61CD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1CD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1CD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1CD" w:rsidRDefault="00A17B08" w:rsidP="004C3220">
            <w:pPr>
              <w:rPr>
                <w:b/>
                <w:sz w:val="22"/>
                <w:szCs w:val="22"/>
              </w:rPr>
            </w:pPr>
            <w:r w:rsidRPr="001061CD">
              <w:rPr>
                <w:rFonts w:eastAsia="Calibri"/>
                <w:b/>
                <w:sz w:val="22"/>
                <w:szCs w:val="22"/>
              </w:rPr>
              <w:t>Autobus</w:t>
            </w:r>
            <w:r w:rsidRPr="001061C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0CDC" w:rsidRDefault="001061CD" w:rsidP="001061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0CDC">
              <w:rPr>
                <w:rFonts w:ascii="Times New Roman" w:hAnsi="Times New Roman"/>
                <w:b/>
              </w:rPr>
              <w:t>Autobus koji udovoljava zakonskim propisima za prijevoz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061CD" w:rsidP="00313DE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1061CD">
              <w:rPr>
                <w:rFonts w:ascii="Times New Roman" w:hAnsi="Times New Roman"/>
                <w:b/>
              </w:rPr>
              <w:t>X, tri zvjezdice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86D8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061CD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3C8" w:rsidRDefault="008918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203C8">
              <w:rPr>
                <w:rFonts w:ascii="Times New Roman" w:hAnsi="Times New Roman"/>
                <w:b/>
              </w:rPr>
              <w:t xml:space="preserve">Dvorac </w:t>
            </w:r>
            <w:r w:rsidR="007203C8" w:rsidRPr="007203C8">
              <w:rPr>
                <w:rFonts w:ascii="Times New Roman" w:hAnsi="Times New Roman"/>
                <w:b/>
              </w:rPr>
              <w:t>Schönbrunn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18A3" w:rsidRDefault="001061C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918A3">
              <w:rPr>
                <w:rFonts w:ascii="Times New Roman" w:hAnsi="Times New Roman"/>
                <w:b/>
              </w:rPr>
              <w:t>X</w:t>
            </w:r>
            <w:r w:rsidR="007203C8">
              <w:rPr>
                <w:rFonts w:ascii="Times New Roman" w:hAnsi="Times New Roman"/>
                <w:b/>
              </w:rPr>
              <w:t xml:space="preserve">, Razgled grada pješice, Božićni sajam, </w:t>
            </w:r>
            <w:r w:rsidR="007203C8" w:rsidRPr="007203C8">
              <w:rPr>
                <w:rFonts w:ascii="Times New Roman" w:hAnsi="Times New Roman"/>
                <w:b/>
              </w:rPr>
              <w:t>Schönbrunn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3C8" w:rsidRDefault="00EA0EA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203C8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Panoramski razgled grada autobusom i pješice: RING – OPERA – TRG MARIJE TEREZIJE – PARLAMENT – KARLOV TRG – DVORAC BELVEDERE – KÄRTNERSTRASSE – KATEDRALA SV. STJEPANA – HOFBURG.</w:t>
            </w:r>
            <w:r w:rsidR="007203C8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Odlazak do Rathausplatz – </w:t>
            </w:r>
            <w:r w:rsidRPr="007203C8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Božićni sajam – Christkindlmarkt.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18A3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FC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FC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61C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Osam dana od dana objave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3611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09. listopad 2018.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61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listopad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936111">
              <w:rPr>
                <w:rFonts w:ascii="Times New Roman" w:hAnsi="Times New Roman"/>
              </w:rPr>
              <w:t>12h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861F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861F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861F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861F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861F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861F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861F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861F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861F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B861F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861F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861F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861F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B861F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861F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861F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861FC" w:rsidRPr="00B861F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861FC" w:rsidRPr="00B861F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861FC" w:rsidRPr="00B861F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B63FCF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B861FC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861F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861F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861F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B63FCF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B861FC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861F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861F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861F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861F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861F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B861F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861F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B861FC" w:rsidRPr="00B861F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861F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861F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861F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861F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861F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861F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861FC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861F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861FC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861F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861FC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861F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861F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861FC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B861F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B861FC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B861F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B63FC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B8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446662F"/>
    <w:multiLevelType w:val="hybridMultilevel"/>
    <w:tmpl w:val="4D587970"/>
    <w:lvl w:ilvl="0" w:tplc="BE1E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B08"/>
    <w:rsid w:val="000F7214"/>
    <w:rsid w:val="001061CD"/>
    <w:rsid w:val="00313DE8"/>
    <w:rsid w:val="00360E24"/>
    <w:rsid w:val="00526A34"/>
    <w:rsid w:val="00652B81"/>
    <w:rsid w:val="007203C8"/>
    <w:rsid w:val="008918A3"/>
    <w:rsid w:val="00936111"/>
    <w:rsid w:val="00960CDC"/>
    <w:rsid w:val="009E58AB"/>
    <w:rsid w:val="00A17B08"/>
    <w:rsid w:val="00AB06CD"/>
    <w:rsid w:val="00B63FCF"/>
    <w:rsid w:val="00B861FC"/>
    <w:rsid w:val="00C104E4"/>
    <w:rsid w:val="00CD4729"/>
    <w:rsid w:val="00CF2985"/>
    <w:rsid w:val="00D16F7F"/>
    <w:rsid w:val="00E86D8B"/>
    <w:rsid w:val="00EA0EA5"/>
    <w:rsid w:val="00FD2757"/>
    <w:rsid w:val="00FD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Blanka B.</cp:lastModifiedBy>
  <cp:revision>16</cp:revision>
  <dcterms:created xsi:type="dcterms:W3CDTF">2015-08-06T08:10:00Z</dcterms:created>
  <dcterms:modified xsi:type="dcterms:W3CDTF">2018-10-01T13:11:00Z</dcterms:modified>
</cp:coreProperties>
</file>